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80" w:rsidRPr="00DF6480" w:rsidRDefault="00DF6480" w:rsidP="00DF64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</w:pPr>
      <w:r w:rsidRPr="00DF6480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 xml:space="preserve">Основополагающие принципы педагогической системы М. </w:t>
      </w:r>
      <w:proofErr w:type="spellStart"/>
      <w:r w:rsidRPr="00DF6480"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  <w:t>Монтессори</w:t>
      </w:r>
      <w:proofErr w:type="spellEnd"/>
    </w:p>
    <w:p w:rsidR="00DF6480" w:rsidRPr="00DF6480" w:rsidRDefault="00DF6480" w:rsidP="00DF64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648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Антропологический принцип</w:t>
      </w:r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Педагогика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идет "от ребенка", в центре ее находится ребенок, образование которого строится с позиций антропологии и психологии. Предельно серьезно в этой педагогической системе отношение к свободе и достоинству человека уже в детском возрасте. Одно из основных требований к процессу воспитания - " уважение, с которым мы должны относиться к духовной свободе ребенка".</w:t>
      </w:r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Для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духовное развитие человека теснейшим образом было связано с его психическим и физическим развитием, она постоянно подчеркивала важнейшую роль развития восприятия и органов чувств, двигательной сферы для развития интеллекта, мыслительных способностей, общего развития в целом.</w:t>
      </w:r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DF648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условий свободы развития ребенка</w:t>
      </w:r>
      <w:proofErr w:type="gram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 изменением структуры воспитания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подразумевала создание "условий свободы" в процессе воспитания. Именно поэтому свободный выбор деятельности и сре</w:t>
      </w:r>
      <w:proofErr w:type="gram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 нее коренным образом отличал организацию учебного процесса в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-группах от традиционной классно-урочной системы и групповых занятий в обычном детском саду. </w:t>
      </w:r>
      <w:r w:rsidRPr="00DF648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Воспитание свободной, самостоятельной, самоуправляемой и ответственной личности</w:t>
      </w:r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является главной целью. Отсюда девиз образования по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"Помоги мне сделать это самому". "Я сам!" - для педагога это желание ребенка обязательно для исполнения.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полагала, что стремление маленького ребенка к самостоятельности, независимости должно уважаться взрослыми, подкрепляться и поддерживаться в процессе воспитания, для того чтобы вырос самостоятельный и ответственный человек.</w:t>
      </w:r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Поверхностный взгляд на педагогику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может привести к ложному представлению о том, что детям предоставлена неограниченная свобода, определяемая их капризами и сиюминутными желаниями, дети "делают, что хотят". На деле это не так. В педагогике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свобода обретает свои границы, во-первых, в потребностях других детей и коллектива ("Можно все, что не мешает остальным", "Каждую вещь или предмет нужно вернуть на место") и, во-вторых, в необходимости дела ("Нельзя ничего не делать", "Начатое дело нужно обязательно довести до конца"). Только так можно научиться быть "мастером самого себя", считала </w:t>
      </w:r>
      <w:proofErr w:type="spellStart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DF64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ее системе свобода означает: свободу передвижения ребенка в дидактически подготовленной окружающей среде, свободу выбора места для деятельности, свободу выбора предметов и дидактического материала для удовлетворения познавательных интересов, свободу в определении продолжительности своей деятельности, свободу выбора уровня образования, свободу коммуникации и объединения в работе с другими детьми.</w:t>
      </w:r>
    </w:p>
    <w:p w:rsidR="00DF6480" w:rsidRPr="00DF6480" w:rsidRDefault="00DF6480" w:rsidP="00DF6480">
      <w:pPr>
        <w:shd w:val="clear" w:color="auto" w:fill="FFFFFF"/>
        <w:spacing w:after="0" w:line="240" w:lineRule="auto"/>
        <w:rPr>
          <w:ins w:id="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" w:author="Unknown"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>В условиях свободной деятельности ребенок учится оценивать свои возможности и принимать решения в связи с выбором материала, места, партнеров и пр., осознает свою ответственность за принятое решение, переживает радость от процесса и результата деятельности, происходящей по внутреннему, а не по внешнему побуждению.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Принцип концентрации внимания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Свободная и самостоятельная деятельность не возможна без умения сосредоточенно работать продолжительное время; доводить начатое дело до конца; внимательно наблюдать за действиями педагога, когда он показывает, как работать с материалом; слушать его пояснения, если они необходимы; заниматься самостоятельно и контролировать свои ошибки; не мешать другим.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называла это "поляризацией внимания". Этот феномен она открыла в работе с детьми раннего возраста.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пришла к выводу о том, что большая степень концентрации внимания порождает активность рук под руководством ума. Детское "экспериментирование" есть следствие активного исследовательского обращения с самостоятельно выбранным предметом, который, в свою очередь, активизирует внимание, мыслительную деятельность ребенка и способствует их продолжительному и эффективному объединению - поляризации.</w:t>
        </w:r>
      </w:ins>
    </w:p>
    <w:p w:rsidR="00DF6480" w:rsidRPr="00DF6480" w:rsidRDefault="00DF6480" w:rsidP="00DF6480">
      <w:pPr>
        <w:shd w:val="clear" w:color="auto" w:fill="FFFFFF"/>
        <w:spacing w:after="0" w:line="240" w:lineRule="auto"/>
        <w:rPr>
          <w:ins w:id="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" w:author="Unknown"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Благодаря внутренней концентрации на предмете становится возможным процесс умственного саморазвития ребенка.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Помимо этого воспитываются выносливость, усидчивость и терпение, необходимые для интеллектуальной деятельности.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заметила также, что концентрация внимания внутреннему побуждению не утомительна для ребенка, как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птг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нудительное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побуждение к концентрации внимания извне, со </w:t>
        </w:r>
        <w:proofErr w:type="spellStart"/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ст</w:t>
        </w:r>
        <w:proofErr w:type="spellEnd"/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роны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педагога.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"Чем дальше развивается способность внутренней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концентра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ции</w:t>
        </w:r>
        <w:proofErr w:type="spellEnd"/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, тем чаще происходит это спокойное погружение в работу" тем четче становится новый феномен: дисциплина детей", -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писа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ла М.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. В дисциплине проявляется улучшение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способ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ности</w:t>
        </w:r>
        <w:proofErr w:type="spellEnd"/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детей уметь поступать по своему усмотрению. Внутренняя дисциплина становится "обратной стороной свободы".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Принцип специально подготовленной обучающей среды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>П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ри создании окружающей обучающей среды обязательно учитываются физические возможности ребенка. На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легко доступных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полках предлагается множество дидактического материала тщательно продуманного и обладающего уникальной возможностью всесторонне развивать обучающегося. Свойства и качества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-материала 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t>максимально способствуют поляризации внимания в процессе упражнений. Происходит осмысленное проникновение в суть добровольно выбранной деятельности.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-материал представляет собой конкретное, предметное воплощение обобщенного знания, некоторый "элемент" человеческого бытия, максимально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деперсонифицированный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, лишенный субъективности и несущественных деталей, обобщающий знание многих и многих поколений людей о способах овладения им (по выражению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- "материализованные абстракции").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В педагогике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уделяется особое внимание активизации процесса синтеза новых для ребенка сложных действий из уже известных элементов, преподнесенных ему в упражнениях с дидактическим материалом.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поэтому не учит письму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-п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исьмом, чтению - чтением, рисованию - рисованием, а предоставляет ребенку возможность самостоятельно "сложить из элементов" эти сложные действия, причем каждому в свое время, в соответствии с наступлением у него соответствующего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сензитив-ного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периода. Косвенная подготовка ребенка к письму и чтении: начинается уже в три года, и дидактический материал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служит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прежде всего тому, чтобы "сообщать умственный порядок" в о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ответствии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с развитием ребенка. Материал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является существенной помощью в "абсорбировании" ребенком окружающей среды.</w:t>
        </w:r>
      </w:ins>
    </w:p>
    <w:p w:rsidR="00DF6480" w:rsidRPr="00DF6480" w:rsidRDefault="00DF6480" w:rsidP="00DF6480">
      <w:pPr>
        <w:shd w:val="clear" w:color="auto" w:fill="FFFFFF"/>
        <w:spacing w:after="0" w:line="240" w:lineRule="auto"/>
        <w:rPr>
          <w:ins w:id="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5" w:author="Unknown"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>Педагог создает и поддерживает связь между ребенком и развивающей предметно-пространственной средой. Он внимательно наблюдает за детьми, ни в коем случае не навязывая им свою помощь, но в случае необходимости помогает ровно столько, сколько помощи просит ребенок. Если помощь не требуется, педагог не вмешивается в процесс деятельности ребенка, позволяя ему совершать ошибки и самостоятельно находить их, так как функция контроля заложена в самом дидактическом материале.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Для ребенка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-материалы - это "ключ к миру", благодаря которому он приводит в порядок свои хаотичные представления о нем, структурирует их. По словам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, "материал... должен быть помощником и руководителем внутренней работы ребенка, иными словами, ребенок не изолирован от мира, ему дается "орудие", с помощью которого можно обладать всем миром и его культурой".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Принцип </w:t>
        </w:r>
        <w:proofErr w:type="spellStart"/>
        <w:r w:rsidRPr="00DF6480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сензитивности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Дидактический материал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по своей структуре и предметной логике соответствует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сензитивным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периодам развития ребенка.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выделила, например, шесть основных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сензитивных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периодов в развитии детей до шести лет: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сензитивный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период развития речи, сенсорного развития, восприятия и установления порядка ("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сензитивный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</w:t>
        </w:r>
        <w:bookmarkStart w:id="6" w:name="_GoBack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период аккуратности"), освоения мелких предметов, освоения движений </w:t>
        </w:r>
        <w:bookmarkEnd w:id="6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t>и действий, развития социальных навыков.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полагала, что в раннем детстве ребенок способен интуитивно получать в своем окружении целостные представления. При этом он неосознанно выбирает только то, что необходимо для формирования его личности в данный момент, в переживаемом им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сензитивном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периоде.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Принцип ограничения и порядка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Нарушение порядка и восстановление его - сильнейший мотив детских действий, считала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, так как ребенку нравится видеть предметы своего окружения на одном и том же месте, он старается восстановить этот порядок, если его нарушил. Она оценивает детскую восприимчивость к порядку как важнейшую и таинственную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сензитивную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фазу в развитии ребенка (в возрасте 2-3 лет). Требование порядка взрослыми от ребенка, установление ими собственных стерильных форм порядка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считала недопустимыми. В установлении и поддержании порядка необходимо идти от естественной детской потребности в нем.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Кроме порядка важнейшим организационным принципом в подготовленной дидактической среде является ограничение. Так, каждый материал, пособие, вид работы должны быть представлены в единственном экземпляре, чтобы не уменьшать интенсивность восприятия ребенка, окруженного слишком большим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количе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вом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материалов.</w:t>
        </w:r>
      </w:ins>
    </w:p>
    <w:p w:rsidR="00DF6480" w:rsidRPr="00DF6480" w:rsidRDefault="00DF6480" w:rsidP="00DF6480">
      <w:pPr>
        <w:shd w:val="clear" w:color="auto" w:fill="FFFFFF"/>
        <w:spacing w:after="240" w:line="240" w:lineRule="auto"/>
        <w:rPr>
          <w:ins w:id="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8" w:author="Unknown"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Единственность каждого компонента дидактического мате риала предназначена также для формирования навыков бесконфликтного социального поведения детей, когда проблемная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си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туация</w:t>
        </w:r>
        <w:proofErr w:type="spellEnd"/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, в которой несколько детей желает работать с одним и тем же материалом, разрешается совместными поисками цивилизованного решения: ребенок учится уступать, ждать, договариваться, сотрудничать.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Принцип особого места педагога в системе образования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>О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дним из основных отличий педагогики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является смещение центра активности в учебном процессе с педагога на ребенка. Ребенок не является слушателем, пассивно воспринимающим объяснения учителя,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а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напротив, в ходе самостоятельной "экспериментальной" деятельности обучается в соответствии с индивидуальными интересами и потребностями.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На первый взгляд представляется, что роль учителя в учебном процессе принижается. На самом деле, вопреки бытующим в отечественной педагогике представлениям, "помощь, которую должна оказать учительница, состоит в том, чтобы представить ребенку материал, чтобы показать, как его используют, как с ним работают". Педагог всегда показывает ребенку рациональный способ работы с материалом, дает 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t>образец действий, направленных на раскрытие свойств и отношений, "заключенных" в материале.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Процесс воспитания и обучения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понимала как помощь психическому развитию ребенка с самого рождения, а позднее как помощь в жизни. Понятие помощь здесь выступает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ключевым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. Именно это во многом определяет роль позиции педагога по отношению к ребенку. Педагог всегда доброжелательно и ненавязчиво руководит ребенком, становясь посредником между ним и подготовленной дидактической средой. Именно поэтому педагог постоянно находится рядом с ребенком, не мешая ему, внимательно наблюдая, обгоняя его в случае необходимости на шаг и предоставляя свою помощь и руководство или же отступая на шаг назад и давая ребенку возможность полностью насладиться самостоятельной деятельностью.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Важный эффект такой организации обучения состоит в том, что в отличие от обычного занятия или урока педагог имеет большие временные возможности в оказании помощи детям, нуждающимся в ней, не задерживая при этом в продвижении более быстрых и способных ребят. Каждый ребенок, таким образом, идет своим "образовательным маршрутом", со своей комфортной для него скоростью, получая незамедлительно и оперативно необходимую для себя помощь. Это позволяет в максимальной степени не на словах, а на деле соблюдать принцип индивидуального и дифференцированного подхода к обучению. Из этого вытекает значимый в педагогике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 </w:t>
        </w:r>
        <w:r w:rsidRPr="00DF6480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принцип индивидуализации обучения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 xml:space="preserve">Еще одним важным принципом педагогики М. </w:t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является </w:t>
        </w:r>
        <w:r w:rsidRPr="00DF6480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принцип социального воспитания и интеграции.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 Индивидуальная работа и индивидуальный интерес становятся возможными благодаря учебным средствам, предназначенным для индивидуальной работы в группе, которая по возрасту и опыту является гетерогенной (разновозрастной и разной по опыту и уровню развития).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proofErr w:type="spell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считала, что объединение детей по возрастному признаку неестественно и недостаточно продуктивно для совместной деятельности. В ее детских садах и школах формируемые группы включают детей с разницей в возрасте в три года (например, группа детей 3, 4 и 5-го годов жизни). Смешанные возрастные группы способствуют развитию ролевой дистанции, что благотворно сказывается на нравственном развитии детей. Среди детей развивается естественная система взаимопомощи: младшие могут попросить помощи у старших детей (тем самым не всегда в затруднительной для ребенка ситуации требуется помощь педагога). Они подражают деятельности старших и перенимают у них образцы поведения. Старшие дети, показывая работу с материалом младшим или отвечая на их вопросы, сами лучше усваивают суть дела, приучаются оказывать помощь, заботиться о других.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br/>
          <w:t xml:space="preserve">В подобных группах, как и в многодетной семье, естественнее формируются и развиваются социальные навыки; работа с материалами </w:t>
        </w:r>
        <w:proofErr w:type="gramStart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более старших</w:t>
        </w:r>
        <w:proofErr w:type="gramEnd"/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детей становится мощным источником интереса и мотивации такой работы для младших. Учитель в этом случае освобождается от дополнительных усилий, направленных на возбуждение интереса к материалу, на активизацию детей к деятельности.</w:t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</w:r>
        <w:r w:rsidRPr="00DF648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br/>
          <w:t>В психологическом плане важно то обстоятельство, что в разновозрастной группе нет оснований для сравнения детей друг с другом, что регулярно происходит в обычной школе, когда вроде бы одинаковые дети за усвоение одного и того же материала получают разные оценки. Отсутствует поэтому повод для формирования и развития комплекса неполноценности ("У меня не получается, потому что я еще маленький, вырасту - научусь"). Оценивание ребенка осуществляется исключительно в личностном, а не нормативном плане (т.е. не по сравнению друг с другом и со школьной программой, а по сравнению с собственными предыдущими достижениями), что сообразуется с требованиями гуманной педагогики.</w:t>
        </w:r>
      </w:ins>
    </w:p>
    <w:p w:rsidR="00C310CF" w:rsidRDefault="00C310CF"/>
    <w:sectPr w:rsidR="00C3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D9"/>
    <w:rsid w:val="003571D9"/>
    <w:rsid w:val="00C310CF"/>
    <w:rsid w:val="00D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Гулизар Алиева</dc:creator>
  <cp:lastModifiedBy>Гулизар Алиева</cp:lastModifiedBy>
  <cp:revision>2</cp:revision>
  <dcterms:created xsi:type="dcterms:W3CDTF">2021-05-12T07:53:00Z</dcterms:created>
  <dcterms:modified xsi:type="dcterms:W3CDTF">2021-05-12T07:53:00Z</dcterms:modified>
</cp:coreProperties>
</file>